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96" w:rsidRDefault="00DF0296" w:rsidP="00A42834">
      <w:pPr>
        <w:spacing w:after="0"/>
        <w:jc w:val="center"/>
        <w:rPr>
          <w:rFonts w:ascii="Times New Roman" w:hAnsi="Times New Roman" w:cs="Times New Roman"/>
          <w:sz w:val="24"/>
        </w:rPr>
      </w:pPr>
      <w:r w:rsidRPr="00DF0296">
        <w:rPr>
          <w:rFonts w:ascii="Times New Roman" w:hAnsi="Times New Roman" w:cs="Times New Roman"/>
          <w:sz w:val="24"/>
        </w:rPr>
        <w:t xml:space="preserve">Magna </w:t>
      </w:r>
      <w:proofErr w:type="spellStart"/>
      <w:r w:rsidRPr="00DF0296">
        <w:rPr>
          <w:rFonts w:ascii="Times New Roman" w:hAnsi="Times New Roman" w:cs="Times New Roman"/>
          <w:sz w:val="24"/>
        </w:rPr>
        <w:t>Carta</w:t>
      </w:r>
      <w:proofErr w:type="spellEnd"/>
    </w:p>
    <w:p w:rsidR="00DF0265" w:rsidRDefault="00DF0265" w:rsidP="00A42834">
      <w:pPr>
        <w:spacing w:after="0"/>
        <w:jc w:val="center"/>
        <w:rPr>
          <w:rFonts w:ascii="Times New Roman" w:hAnsi="Times New Roman" w:cs="Times New Roman"/>
          <w:sz w:val="24"/>
        </w:rPr>
      </w:pPr>
      <w:r>
        <w:rPr>
          <w:rFonts w:ascii="Times New Roman" w:hAnsi="Times New Roman" w:cs="Times New Roman"/>
          <w:sz w:val="24"/>
        </w:rPr>
        <w:t xml:space="preserve">Excerpt taken from </w:t>
      </w:r>
      <w:hyperlink r:id="rId6" w:history="1">
        <w:r w:rsidRPr="00867733">
          <w:rPr>
            <w:rStyle w:val="Hyperlink"/>
            <w:rFonts w:ascii="Times New Roman" w:hAnsi="Times New Roman" w:cs="Times New Roman"/>
            <w:sz w:val="24"/>
          </w:rPr>
          <w:t>http://www.britannia.com/history/docs/magna2.html</w:t>
        </w:r>
      </w:hyperlink>
    </w:p>
    <w:p w:rsidR="00540DC0" w:rsidRPr="00C21611" w:rsidRDefault="00540DC0" w:rsidP="00A42834">
      <w:pPr>
        <w:spacing w:before="100" w:beforeAutospacing="1" w:after="0" w:line="240" w:lineRule="auto"/>
        <w:rPr>
          <w:rFonts w:ascii="Times New Roman" w:eastAsia="Times New Roman" w:hAnsi="Times New Roman" w:cs="Times New Roman"/>
        </w:rPr>
      </w:pPr>
      <w:r w:rsidRPr="00C21611">
        <w:rPr>
          <w:rFonts w:ascii="Times New Roman" w:eastAsia="Times New Roman" w:hAnsi="Times New Roman" w:cs="Times New Roman"/>
        </w:rPr>
        <w:t xml:space="preserve">52. If </w:t>
      </w:r>
      <w:proofErr w:type="spellStart"/>
      <w:r w:rsidRPr="00C21611">
        <w:rPr>
          <w:rFonts w:ascii="Times New Roman" w:eastAsia="Times New Roman" w:hAnsi="Times New Roman" w:cs="Times New Roman"/>
        </w:rPr>
        <w:t>any one</w:t>
      </w:r>
      <w:proofErr w:type="spellEnd"/>
      <w:r w:rsidRPr="00C21611">
        <w:rPr>
          <w:rFonts w:ascii="Times New Roman" w:eastAsia="Times New Roman" w:hAnsi="Times New Roman" w:cs="Times New Roman"/>
        </w:rPr>
        <w:t xml:space="preserve"> shall have been </w:t>
      </w:r>
      <w:proofErr w:type="spellStart"/>
      <w:r w:rsidRPr="00C21611">
        <w:rPr>
          <w:rFonts w:ascii="Times New Roman" w:eastAsia="Times New Roman" w:hAnsi="Times New Roman" w:cs="Times New Roman"/>
        </w:rPr>
        <w:t>disseized</w:t>
      </w:r>
      <w:proofErr w:type="spellEnd"/>
      <w:r w:rsidRPr="00C21611">
        <w:rPr>
          <w:rFonts w:ascii="Times New Roman" w:eastAsia="Times New Roman" w:hAnsi="Times New Roman" w:cs="Times New Roman"/>
        </w:rPr>
        <w:t xml:space="preserve"> by us, or removed, without a legal sentence of his peers, from his lands, castles, liberties or lawful right, we shall straightway restore them to him. And if a dispute shall arise concerning this matter it shall be settled according to the judgment of the twenty-five barons who are mentioned below as sureties for the peace. But with regard to all those things of which any one was, by king Henry our father or king Richard our brother, </w:t>
      </w:r>
      <w:proofErr w:type="spellStart"/>
      <w:r w:rsidRPr="00C21611">
        <w:rPr>
          <w:rFonts w:ascii="Times New Roman" w:eastAsia="Times New Roman" w:hAnsi="Times New Roman" w:cs="Times New Roman"/>
        </w:rPr>
        <w:t>disseized</w:t>
      </w:r>
      <w:proofErr w:type="spellEnd"/>
      <w:r w:rsidRPr="00C21611">
        <w:rPr>
          <w:rFonts w:ascii="Times New Roman" w:eastAsia="Times New Roman" w:hAnsi="Times New Roman" w:cs="Times New Roman"/>
        </w:rPr>
        <w:t xml:space="preserve"> or dispossessed without legal judgment of his peers, which we have in our hand or which others hold, and for which we ought to give a guarantee: We shall have respite until the common term for crusaders. </w:t>
      </w:r>
      <w:proofErr w:type="gramStart"/>
      <w:r w:rsidRPr="00C21611">
        <w:rPr>
          <w:rFonts w:ascii="Times New Roman" w:eastAsia="Times New Roman" w:hAnsi="Times New Roman" w:cs="Times New Roman"/>
        </w:rPr>
        <w:t>Except with regard to those concerning which a plea was moved, or an inquest made by our order, before we took the cross.</w:t>
      </w:r>
      <w:proofErr w:type="gramEnd"/>
      <w:r w:rsidRPr="00C21611">
        <w:rPr>
          <w:rFonts w:ascii="Times New Roman" w:eastAsia="Times New Roman" w:hAnsi="Times New Roman" w:cs="Times New Roman"/>
        </w:rPr>
        <w:t xml:space="preserve"> But when we return from our pilgrimage, or if, by chance, we desist from our pilgrimage, we shall straightway then show full justice regarding them. </w:t>
      </w:r>
    </w:p>
    <w:p w:rsidR="00540DC0" w:rsidRPr="00630747" w:rsidRDefault="00540DC0" w:rsidP="00540DC0">
      <w:pPr>
        <w:spacing w:before="100" w:beforeAutospacing="1" w:after="100" w:afterAutospacing="1" w:line="240" w:lineRule="auto"/>
        <w:rPr>
          <w:rFonts w:ascii="Times New Roman" w:eastAsia="Times New Roman" w:hAnsi="Times New Roman" w:cs="Times New Roman"/>
        </w:rPr>
      </w:pPr>
      <w:r w:rsidRPr="00C21611">
        <w:rPr>
          <w:rFonts w:ascii="Times New Roman" w:eastAsia="Times New Roman" w:hAnsi="Times New Roman" w:cs="Times New Roman"/>
        </w:rPr>
        <w:t xml:space="preserve">55. All fines imposed by us unjustly and contrary to the law of the land, and all </w:t>
      </w:r>
      <w:proofErr w:type="spellStart"/>
      <w:r w:rsidRPr="00C21611">
        <w:rPr>
          <w:rFonts w:ascii="Times New Roman" w:eastAsia="Times New Roman" w:hAnsi="Times New Roman" w:cs="Times New Roman"/>
        </w:rPr>
        <w:t>amerciaments</w:t>
      </w:r>
      <w:proofErr w:type="spellEnd"/>
      <w:r w:rsidRPr="00C21611">
        <w:rPr>
          <w:rFonts w:ascii="Times New Roman" w:eastAsia="Times New Roman" w:hAnsi="Times New Roman" w:cs="Times New Roman"/>
        </w:rPr>
        <w:t xml:space="preserve"> made unjustly and contrary to the law of the land, shall be altogether remitted, or it shall be done with regard to them according to the judgment of the twenty five barons mentioned below as sureties for the peace, or according to the judgment of the majority of them together with the aforesaid Stephen archbishop of Canterbury, if he can be present, and with others whom he may wish to associate with himself for this purpose. And if he </w:t>
      </w:r>
      <w:proofErr w:type="spellStart"/>
      <w:r w:rsidRPr="00C21611">
        <w:rPr>
          <w:rFonts w:ascii="Times New Roman" w:eastAsia="Times New Roman" w:hAnsi="Times New Roman" w:cs="Times New Roman"/>
        </w:rPr>
        <w:t>can not</w:t>
      </w:r>
      <w:proofErr w:type="spellEnd"/>
      <w:r w:rsidRPr="00C21611">
        <w:rPr>
          <w:rFonts w:ascii="Times New Roman" w:eastAsia="Times New Roman" w:hAnsi="Times New Roman" w:cs="Times New Roman"/>
        </w:rPr>
        <w:t xml:space="preserve"> be present, the affair shall nevertheless proceed without him; in such way that, if one or more of the said twenty five barons shall be concerned in a similar complaint, they shall be removed as to this particular decision, and, in their place, for this purpose alone, others shall be </w:t>
      </w:r>
      <w:proofErr w:type="spellStart"/>
      <w:r w:rsidRPr="00C21611">
        <w:rPr>
          <w:rFonts w:ascii="Times New Roman" w:eastAsia="Times New Roman" w:hAnsi="Times New Roman" w:cs="Times New Roman"/>
        </w:rPr>
        <w:t>subtituted</w:t>
      </w:r>
      <w:proofErr w:type="spellEnd"/>
      <w:r w:rsidRPr="00C21611">
        <w:rPr>
          <w:rFonts w:ascii="Times New Roman" w:eastAsia="Times New Roman" w:hAnsi="Times New Roman" w:cs="Times New Roman"/>
        </w:rPr>
        <w:t xml:space="preserve"> who shall be chosen and sworn by the remainder of those twenty five. </w:t>
      </w:r>
    </w:p>
    <w:p w:rsidR="00A84002" w:rsidRPr="00C21611" w:rsidRDefault="00A84002" w:rsidP="00A84002">
      <w:pPr>
        <w:spacing w:before="100" w:beforeAutospacing="1" w:after="100" w:afterAutospacing="1" w:line="240" w:lineRule="auto"/>
        <w:rPr>
          <w:rFonts w:ascii="Times New Roman" w:eastAsia="Times New Roman" w:hAnsi="Times New Roman" w:cs="Times New Roman"/>
        </w:rPr>
      </w:pPr>
      <w:r w:rsidRPr="00C21611">
        <w:rPr>
          <w:rFonts w:ascii="Times New Roman" w:eastAsia="Times New Roman" w:hAnsi="Times New Roman" w:cs="Times New Roman"/>
        </w:rPr>
        <w:t xml:space="preserve">63. Wherefore we will and firmly decree that the English church shall be free, and that the subjects of our realm shall have and hold all the aforesaid liberties, rights and concessions, duly and in peace, freely and quietly, fully and entirely, for themselves and their heirs from us and our heirs, in all matters and in all places, forever, as has been said. Moreover it has been sworn, on our part as well as on the part of the barons, that all these above mentioned provisions shall observed with good faith and without evil intent. The witnesses being the above mentioned and many others. </w:t>
      </w:r>
      <w:proofErr w:type="gramStart"/>
      <w:r w:rsidRPr="00C21611">
        <w:rPr>
          <w:rFonts w:ascii="Times New Roman" w:eastAsia="Times New Roman" w:hAnsi="Times New Roman" w:cs="Times New Roman"/>
        </w:rPr>
        <w:t xml:space="preserve">Given through our hand, in the plain called Runnymede between Windsor and </w:t>
      </w:r>
      <w:proofErr w:type="spellStart"/>
      <w:r w:rsidRPr="00C21611">
        <w:rPr>
          <w:rFonts w:ascii="Times New Roman" w:eastAsia="Times New Roman" w:hAnsi="Times New Roman" w:cs="Times New Roman"/>
        </w:rPr>
        <w:t>Stanes</w:t>
      </w:r>
      <w:proofErr w:type="spellEnd"/>
      <w:r w:rsidRPr="00C21611">
        <w:rPr>
          <w:rFonts w:ascii="Times New Roman" w:eastAsia="Times New Roman" w:hAnsi="Times New Roman" w:cs="Times New Roman"/>
        </w:rPr>
        <w:t>, on the fifteenth day of June, in the seventeenth year of our reign.</w:t>
      </w:r>
      <w:proofErr w:type="gramEnd"/>
    </w:p>
    <w:p w:rsidR="00133C59" w:rsidRPr="00A27E94" w:rsidRDefault="00133C59" w:rsidP="00630747">
      <w:pPr>
        <w:spacing w:after="0" w:line="240" w:lineRule="auto"/>
        <w:rPr>
          <w:rFonts w:ascii="Times New Roman" w:eastAsia="Times New Roman" w:hAnsi="Times New Roman" w:cs="Times New Roman"/>
          <w:b/>
          <w:sz w:val="24"/>
          <w:szCs w:val="24"/>
        </w:rPr>
      </w:pPr>
      <w:r w:rsidRPr="00A27E94">
        <w:rPr>
          <w:rFonts w:ascii="Times New Roman" w:eastAsia="Times New Roman" w:hAnsi="Times New Roman" w:cs="Times New Roman"/>
          <w:b/>
          <w:sz w:val="24"/>
          <w:szCs w:val="24"/>
        </w:rPr>
        <w:t xml:space="preserve">Find quotes in the above excerpt to support the rights extended to all nobles in 1215, by the Magna </w:t>
      </w:r>
      <w:proofErr w:type="spellStart"/>
      <w:r w:rsidRPr="00A27E94">
        <w:rPr>
          <w:rFonts w:ascii="Times New Roman" w:eastAsia="Times New Roman" w:hAnsi="Times New Roman" w:cs="Times New Roman"/>
          <w:b/>
          <w:sz w:val="24"/>
          <w:szCs w:val="24"/>
        </w:rPr>
        <w:t>Carta</w:t>
      </w:r>
      <w:proofErr w:type="spellEnd"/>
      <w:r w:rsidRPr="00A27E94">
        <w:rPr>
          <w:rFonts w:ascii="Times New Roman" w:eastAsia="Times New Roman" w:hAnsi="Times New Roman" w:cs="Times New Roman"/>
          <w:b/>
          <w:sz w:val="24"/>
          <w:szCs w:val="24"/>
        </w:rPr>
        <w:t>.</w:t>
      </w:r>
    </w:p>
    <w:p w:rsidR="00A84002" w:rsidRPr="00A5541B" w:rsidRDefault="00330AE1" w:rsidP="00630747">
      <w:pPr>
        <w:pStyle w:val="ListParagraph"/>
        <w:numPr>
          <w:ilvl w:val="0"/>
          <w:numId w:val="2"/>
        </w:numPr>
        <w:spacing w:after="0" w:line="240" w:lineRule="auto"/>
        <w:rPr>
          <w:rFonts w:ascii="Times New Roman" w:eastAsia="Times New Roman" w:hAnsi="Times New Roman" w:cs="Times New Roman"/>
          <w:szCs w:val="24"/>
          <w:rPrChange w:id="0" w:author="Katie" w:date="2011-02-10T13:51:00Z">
            <w:rPr>
              <w:rFonts w:ascii="Times New Roman" w:eastAsia="Times New Roman" w:hAnsi="Times New Roman" w:cs="Times New Roman"/>
              <w:sz w:val="24"/>
              <w:szCs w:val="24"/>
            </w:rPr>
          </w:rPrChange>
        </w:rPr>
      </w:pPr>
      <w:r w:rsidRPr="00A5541B">
        <w:rPr>
          <w:rFonts w:ascii="Times New Roman" w:eastAsia="Times New Roman" w:hAnsi="Times New Roman" w:cs="Times New Roman"/>
          <w:szCs w:val="24"/>
          <w:rPrChange w:id="1" w:author="Katie" w:date="2011-02-10T13:51:00Z">
            <w:rPr>
              <w:rFonts w:ascii="Times New Roman" w:eastAsia="Times New Roman" w:hAnsi="Times New Roman" w:cs="Times New Roman"/>
              <w:sz w:val="24"/>
              <w:szCs w:val="24"/>
            </w:rPr>
          </w:rPrChange>
        </w:rPr>
        <w:t>Protected nobles from arbitrary acts by the King.</w:t>
      </w:r>
    </w:p>
    <w:p w:rsidR="00630747" w:rsidRPr="00A5541B" w:rsidRDefault="00630747" w:rsidP="00630747">
      <w:pPr>
        <w:spacing w:after="0" w:line="240" w:lineRule="auto"/>
        <w:rPr>
          <w:rFonts w:ascii="Times New Roman" w:eastAsia="Times New Roman" w:hAnsi="Times New Roman" w:cs="Times New Roman"/>
          <w:szCs w:val="24"/>
          <w:rPrChange w:id="2" w:author="Katie" w:date="2011-02-10T13:51:00Z">
            <w:rPr>
              <w:rFonts w:ascii="Times New Roman" w:eastAsia="Times New Roman" w:hAnsi="Times New Roman" w:cs="Times New Roman"/>
              <w:sz w:val="24"/>
              <w:szCs w:val="24"/>
            </w:rPr>
          </w:rPrChange>
        </w:rPr>
      </w:pPr>
    </w:p>
    <w:p w:rsidR="00630747" w:rsidRPr="00A5541B" w:rsidRDefault="00630747" w:rsidP="00630747">
      <w:pPr>
        <w:spacing w:after="0" w:line="240" w:lineRule="auto"/>
        <w:rPr>
          <w:rFonts w:ascii="Times New Roman" w:eastAsia="Times New Roman" w:hAnsi="Times New Roman" w:cs="Times New Roman"/>
          <w:szCs w:val="24"/>
          <w:rPrChange w:id="3" w:author="Katie" w:date="2011-02-10T13:51:00Z">
            <w:rPr>
              <w:rFonts w:ascii="Times New Roman" w:eastAsia="Times New Roman" w:hAnsi="Times New Roman" w:cs="Times New Roman"/>
              <w:sz w:val="24"/>
              <w:szCs w:val="24"/>
            </w:rPr>
          </w:rPrChange>
        </w:rPr>
      </w:pPr>
    </w:p>
    <w:p w:rsidR="00630747" w:rsidRPr="00A5541B" w:rsidRDefault="00630747" w:rsidP="00630747">
      <w:pPr>
        <w:spacing w:after="0" w:line="240" w:lineRule="auto"/>
        <w:rPr>
          <w:rFonts w:ascii="Times New Roman" w:eastAsia="Times New Roman" w:hAnsi="Times New Roman" w:cs="Times New Roman"/>
          <w:szCs w:val="24"/>
          <w:rPrChange w:id="4" w:author="Katie" w:date="2011-02-10T13:51:00Z">
            <w:rPr>
              <w:rFonts w:ascii="Times New Roman" w:eastAsia="Times New Roman" w:hAnsi="Times New Roman" w:cs="Times New Roman"/>
              <w:sz w:val="24"/>
              <w:szCs w:val="24"/>
            </w:rPr>
          </w:rPrChange>
        </w:rPr>
      </w:pPr>
    </w:p>
    <w:p w:rsidR="00BB2595" w:rsidRPr="00A5541B" w:rsidRDefault="00330AE1" w:rsidP="00BB2595">
      <w:pPr>
        <w:pStyle w:val="ListParagraph"/>
        <w:numPr>
          <w:ilvl w:val="0"/>
          <w:numId w:val="2"/>
        </w:numPr>
        <w:spacing w:before="100" w:beforeAutospacing="1" w:after="100" w:afterAutospacing="1" w:line="240" w:lineRule="auto"/>
        <w:rPr>
          <w:rFonts w:ascii="Times New Roman" w:eastAsia="Times New Roman" w:hAnsi="Times New Roman" w:cs="Times New Roman"/>
          <w:szCs w:val="24"/>
          <w:rPrChange w:id="5" w:author="Katie" w:date="2011-02-10T13:51:00Z">
            <w:rPr>
              <w:rFonts w:ascii="Times New Roman" w:eastAsia="Times New Roman" w:hAnsi="Times New Roman" w:cs="Times New Roman"/>
              <w:sz w:val="24"/>
              <w:szCs w:val="24"/>
            </w:rPr>
          </w:rPrChange>
        </w:rPr>
      </w:pPr>
      <w:r w:rsidRPr="00A5541B">
        <w:rPr>
          <w:rFonts w:ascii="Times New Roman" w:eastAsia="Times New Roman" w:hAnsi="Times New Roman" w:cs="Times New Roman"/>
          <w:szCs w:val="24"/>
          <w:rPrChange w:id="6" w:author="Katie" w:date="2011-02-10T13:51:00Z">
            <w:rPr>
              <w:rFonts w:ascii="Times New Roman" w:eastAsia="Times New Roman" w:hAnsi="Times New Roman" w:cs="Times New Roman"/>
              <w:sz w:val="24"/>
              <w:szCs w:val="24"/>
            </w:rPr>
          </w:rPrChange>
        </w:rPr>
        <w:t>Trial by jury.</w:t>
      </w:r>
    </w:p>
    <w:p w:rsidR="00630747" w:rsidRPr="00A5541B" w:rsidRDefault="00630747" w:rsidP="00630747">
      <w:pPr>
        <w:spacing w:before="100" w:beforeAutospacing="1" w:after="100" w:afterAutospacing="1" w:line="240" w:lineRule="auto"/>
        <w:rPr>
          <w:rFonts w:ascii="Times New Roman" w:eastAsia="Times New Roman" w:hAnsi="Times New Roman" w:cs="Times New Roman"/>
          <w:szCs w:val="24"/>
          <w:rPrChange w:id="7" w:author="Katie" w:date="2011-02-10T13:51:00Z">
            <w:rPr>
              <w:rFonts w:ascii="Times New Roman" w:eastAsia="Times New Roman" w:hAnsi="Times New Roman" w:cs="Times New Roman"/>
              <w:sz w:val="24"/>
              <w:szCs w:val="24"/>
            </w:rPr>
          </w:rPrChange>
        </w:rPr>
      </w:pPr>
    </w:p>
    <w:p w:rsidR="00630747" w:rsidRPr="00A5541B" w:rsidRDefault="00630747" w:rsidP="00630747">
      <w:pPr>
        <w:spacing w:before="100" w:beforeAutospacing="1" w:after="100" w:afterAutospacing="1" w:line="240" w:lineRule="auto"/>
        <w:rPr>
          <w:rFonts w:ascii="Times New Roman" w:eastAsia="Times New Roman" w:hAnsi="Times New Roman" w:cs="Times New Roman"/>
          <w:szCs w:val="24"/>
          <w:rPrChange w:id="8" w:author="Katie" w:date="2011-02-10T13:51:00Z">
            <w:rPr>
              <w:rFonts w:ascii="Times New Roman" w:eastAsia="Times New Roman" w:hAnsi="Times New Roman" w:cs="Times New Roman"/>
              <w:sz w:val="24"/>
              <w:szCs w:val="24"/>
            </w:rPr>
          </w:rPrChange>
        </w:rPr>
      </w:pPr>
    </w:p>
    <w:p w:rsidR="00000000" w:rsidRDefault="00330AE1" w:rsidP="00596FD0">
      <w:pPr>
        <w:pStyle w:val="ListParagraph"/>
        <w:numPr>
          <w:ilvl w:val="0"/>
          <w:numId w:val="2"/>
        </w:numPr>
        <w:spacing w:before="100" w:beforeAutospacing="1" w:after="100" w:afterAutospacing="1" w:line="240" w:lineRule="auto"/>
        <w:rPr>
          <w:ins w:id="9" w:author="Katie" w:date="2011-02-10T13:51:00Z"/>
          <w:rFonts w:ascii="Times New Roman" w:eastAsia="Times New Roman" w:hAnsi="Times New Roman" w:cs="Times New Roman"/>
          <w:szCs w:val="24"/>
        </w:rPr>
      </w:pPr>
      <w:r w:rsidRPr="00A5541B">
        <w:rPr>
          <w:rFonts w:ascii="Times New Roman" w:eastAsia="Times New Roman" w:hAnsi="Times New Roman" w:cs="Times New Roman"/>
          <w:szCs w:val="24"/>
          <w:rPrChange w:id="10" w:author="Katie" w:date="2011-02-10T13:51:00Z">
            <w:rPr>
              <w:rFonts w:ascii="Times New Roman" w:eastAsia="Times New Roman" w:hAnsi="Times New Roman" w:cs="Times New Roman"/>
              <w:sz w:val="24"/>
              <w:szCs w:val="24"/>
            </w:rPr>
          </w:rPrChange>
        </w:rPr>
        <w:t>Forbade the King from taking life, liberty, or property without good reason</w:t>
      </w:r>
    </w:p>
    <w:p w:rsidR="00A5541B" w:rsidRPr="00A5541B" w:rsidRDefault="00A5541B" w:rsidP="00A5541B">
      <w:pPr>
        <w:pStyle w:val="ListParagraph"/>
        <w:spacing w:before="100" w:beforeAutospacing="1" w:after="100" w:afterAutospacing="1" w:line="240" w:lineRule="auto"/>
        <w:rPr>
          <w:rFonts w:ascii="Times New Roman" w:eastAsia="Times New Roman" w:hAnsi="Times New Roman" w:cs="Times New Roman"/>
          <w:szCs w:val="24"/>
          <w:rPrChange w:id="11" w:author="Katie" w:date="2011-02-10T13:51:00Z">
            <w:rPr>
              <w:rFonts w:ascii="Times New Roman" w:eastAsia="Times New Roman" w:hAnsi="Times New Roman" w:cs="Times New Roman"/>
              <w:sz w:val="24"/>
              <w:szCs w:val="24"/>
            </w:rPr>
          </w:rPrChange>
        </w:rPr>
        <w:pPrChange w:id="12" w:author="Katie" w:date="2011-02-10T13:51:00Z">
          <w:pPr>
            <w:pStyle w:val="ListParagraph"/>
            <w:numPr>
              <w:numId w:val="2"/>
            </w:numPr>
            <w:spacing w:before="100" w:beforeAutospacing="1" w:after="100" w:afterAutospacing="1" w:line="240" w:lineRule="auto"/>
            <w:ind w:hanging="360"/>
          </w:pPr>
        </w:pPrChange>
      </w:pPr>
    </w:p>
    <w:p w:rsidR="00DF0296" w:rsidRDefault="00DF0296" w:rsidP="00A42834">
      <w:pPr>
        <w:spacing w:after="0"/>
        <w:jc w:val="center"/>
        <w:rPr>
          <w:rFonts w:ascii="Times New Roman" w:hAnsi="Times New Roman" w:cs="Times New Roman"/>
          <w:sz w:val="24"/>
        </w:rPr>
      </w:pPr>
      <w:r w:rsidRPr="00DF0296">
        <w:rPr>
          <w:rFonts w:ascii="Times New Roman" w:hAnsi="Times New Roman" w:cs="Times New Roman"/>
          <w:sz w:val="24"/>
        </w:rPr>
        <w:lastRenderedPageBreak/>
        <w:t>Petition of Rights</w:t>
      </w:r>
    </w:p>
    <w:p w:rsidR="00DF0296" w:rsidRDefault="00DF0296" w:rsidP="00A42834">
      <w:pPr>
        <w:spacing w:after="0"/>
        <w:jc w:val="center"/>
        <w:rPr>
          <w:rFonts w:ascii="Times New Roman" w:hAnsi="Times New Roman" w:cs="Times New Roman"/>
          <w:sz w:val="24"/>
        </w:rPr>
      </w:pPr>
      <w:r>
        <w:rPr>
          <w:rFonts w:ascii="Times New Roman" w:hAnsi="Times New Roman" w:cs="Times New Roman"/>
          <w:sz w:val="24"/>
        </w:rPr>
        <w:t xml:space="preserve">Excerpt taken from </w:t>
      </w:r>
      <w:hyperlink r:id="rId7" w:history="1">
        <w:r w:rsidRPr="00867733">
          <w:rPr>
            <w:rStyle w:val="Hyperlink"/>
            <w:rFonts w:ascii="Times New Roman" w:hAnsi="Times New Roman" w:cs="Times New Roman"/>
            <w:sz w:val="24"/>
          </w:rPr>
          <w:t>http://www.britannia.com/history/docs/petition.html\</w:t>
        </w:r>
      </w:hyperlink>
    </w:p>
    <w:p w:rsidR="00DF0296" w:rsidRPr="00C447F8" w:rsidRDefault="00DF0296" w:rsidP="00A42834">
      <w:pPr>
        <w:spacing w:before="100" w:beforeAutospacing="1" w:after="0" w:line="240" w:lineRule="auto"/>
        <w:rPr>
          <w:rFonts w:ascii="Times New Roman" w:eastAsia="Times New Roman" w:hAnsi="Times New Roman" w:cs="Times New Roman"/>
        </w:rPr>
      </w:pPr>
      <w:r w:rsidRPr="00C447F8">
        <w:rPr>
          <w:rFonts w:ascii="Times New Roman" w:eastAsia="Times New Roman" w:hAnsi="Times New Roman" w:cs="Times New Roman"/>
        </w:rPr>
        <w:t xml:space="preserve">III. And whereas also by the statute called 'The Great Charter of the Liberties of England,' it is declared and enacted, that no freeman may be taken or imprisoned or be </w:t>
      </w:r>
      <w:proofErr w:type="spellStart"/>
      <w:r w:rsidRPr="00C447F8">
        <w:rPr>
          <w:rFonts w:ascii="Times New Roman" w:eastAsia="Times New Roman" w:hAnsi="Times New Roman" w:cs="Times New Roman"/>
        </w:rPr>
        <w:t>disseized</w:t>
      </w:r>
      <w:proofErr w:type="spellEnd"/>
      <w:r w:rsidRPr="00C447F8">
        <w:rPr>
          <w:rFonts w:ascii="Times New Roman" w:eastAsia="Times New Roman" w:hAnsi="Times New Roman" w:cs="Times New Roman"/>
        </w:rPr>
        <w:t xml:space="preserve"> of his freehold or liberties, or his free customs, or be outlawed or exiled, or in any manner destroyed, but by the lawful judgment of his peers, or by the law of the land.</w:t>
      </w:r>
    </w:p>
    <w:p w:rsidR="00DF0296" w:rsidRPr="00C447F8" w:rsidRDefault="00DF0296" w:rsidP="00DF0296">
      <w:pPr>
        <w:spacing w:before="100" w:beforeAutospacing="1" w:after="100" w:afterAutospacing="1" w:line="240" w:lineRule="auto"/>
        <w:rPr>
          <w:rFonts w:ascii="Times New Roman" w:eastAsia="Times New Roman" w:hAnsi="Times New Roman" w:cs="Times New Roman"/>
        </w:rPr>
      </w:pPr>
      <w:r w:rsidRPr="00C447F8">
        <w:rPr>
          <w:rFonts w:ascii="Times New Roman" w:eastAsia="Times New Roman" w:hAnsi="Times New Roman" w:cs="Times New Roman"/>
        </w:rPr>
        <w:t>IV. And in the eight-and-twentieth year of the reign of King Edward III, it was declared and enacted by authority of parliament, that no man, of what estate or condition that he be, should be put out of his land or tenements, nor taken, nor imprisoned, nor disinherited nor put to death without being brought to answer by due process of law.</w:t>
      </w:r>
    </w:p>
    <w:p w:rsidR="00DF0296" w:rsidRPr="00A9571F" w:rsidRDefault="00DF0296" w:rsidP="00DF0296">
      <w:pPr>
        <w:spacing w:before="100" w:beforeAutospacing="1" w:after="100" w:afterAutospacing="1" w:line="240" w:lineRule="auto"/>
        <w:rPr>
          <w:rFonts w:ascii="Times New Roman" w:eastAsia="Times New Roman" w:hAnsi="Times New Roman" w:cs="Times New Roman"/>
        </w:rPr>
      </w:pPr>
      <w:r w:rsidRPr="00C447F8">
        <w:rPr>
          <w:rFonts w:ascii="Times New Roman" w:eastAsia="Times New Roman" w:hAnsi="Times New Roman" w:cs="Times New Roman"/>
        </w:rPr>
        <w:t>V. Nevertheless, against the tenor of the said statutes, and other the good laws and statutes of your realm to that end provided, divers of your subjects have of late been imprisoned without any cause showed; and when for their deliverance they were brought before your justices by your Majesty's writs of habeas corpus, there to undergo and receive as the court should order, and their keepers commanded to certify the causes of their detainer, no cause was certified, but that they were detained by your Majesty's special command, signified by the lords of your Privy Council, and yet were returned back to several prisons, without being charged with anything to which they might make answer according to the law.</w:t>
      </w:r>
    </w:p>
    <w:p w:rsidR="00134E60" w:rsidRPr="00A9571F" w:rsidRDefault="00134E60" w:rsidP="00DF0296">
      <w:pPr>
        <w:spacing w:before="100" w:beforeAutospacing="1" w:after="100" w:afterAutospacing="1" w:line="240" w:lineRule="auto"/>
        <w:rPr>
          <w:rFonts w:ascii="Times New Roman" w:eastAsia="Times New Roman" w:hAnsi="Times New Roman" w:cs="Times New Roman"/>
        </w:rPr>
      </w:pPr>
      <w:r w:rsidRPr="00A9571F">
        <w:rPr>
          <w:rFonts w:ascii="Times New Roman" w:eastAsia="Times New Roman" w:hAnsi="Times New Roman" w:cs="Times New Roman"/>
        </w:rPr>
        <w:t xml:space="preserve">VI. And whereas of late great companies of soldiers and mariners have been dispersed into divers counties of the realm, and the inhabitants against their wills have been compelled to receive them into their houses, and there to suffer them to sojourn against the laws and customs of this realm, and to the great grievance and vexation of the people. </w:t>
      </w:r>
    </w:p>
    <w:p w:rsidR="00DF0296" w:rsidRPr="00C622A5" w:rsidRDefault="00985FA0" w:rsidP="00985FA0">
      <w:pPr>
        <w:spacing w:before="100" w:beforeAutospacing="1" w:after="100" w:afterAutospacing="1" w:line="240" w:lineRule="auto"/>
        <w:rPr>
          <w:rFonts w:ascii="Times New Roman" w:eastAsia="Times New Roman" w:hAnsi="Times New Roman" w:cs="Times New Roman"/>
          <w:b/>
          <w:sz w:val="24"/>
          <w:szCs w:val="24"/>
        </w:rPr>
      </w:pPr>
      <w:r w:rsidRPr="00C622A5">
        <w:rPr>
          <w:rFonts w:ascii="Times New Roman" w:eastAsia="Times New Roman" w:hAnsi="Times New Roman" w:cs="Times New Roman"/>
          <w:b/>
          <w:sz w:val="24"/>
          <w:szCs w:val="24"/>
        </w:rPr>
        <w:t>Find quotes in the above excerpt to support the rights extended to all British citizens in 1628, by the</w:t>
      </w:r>
      <w:r w:rsidR="00831323" w:rsidRPr="00C622A5">
        <w:rPr>
          <w:rFonts w:ascii="Times New Roman" w:eastAsia="Times New Roman" w:hAnsi="Times New Roman" w:cs="Times New Roman"/>
          <w:b/>
          <w:sz w:val="24"/>
          <w:szCs w:val="24"/>
        </w:rPr>
        <w:t xml:space="preserve"> Petition of Rights.</w:t>
      </w:r>
    </w:p>
    <w:p w:rsidR="00831323" w:rsidRPr="00E86CC1" w:rsidRDefault="000B2136" w:rsidP="00831323">
      <w:pPr>
        <w:pStyle w:val="ListParagraph"/>
        <w:numPr>
          <w:ilvl w:val="0"/>
          <w:numId w:val="1"/>
        </w:numPr>
        <w:spacing w:before="100" w:beforeAutospacing="1" w:after="100" w:afterAutospacing="1" w:line="240" w:lineRule="auto"/>
        <w:rPr>
          <w:ins w:id="13" w:author="Katie" w:date="2011-02-10T13:47:00Z"/>
          <w:rPrChange w:id="14" w:author="Katie" w:date="2011-02-10T13:47:00Z">
            <w:rPr>
              <w:ins w:id="15" w:author="Katie" w:date="2011-02-10T13:47:00Z"/>
              <w:rFonts w:ascii="Times New Roman" w:hAnsi="Times New Roman" w:cs="Times New Roman"/>
            </w:rPr>
          </w:rPrChange>
        </w:rPr>
      </w:pPr>
      <w:r>
        <w:rPr>
          <w:rFonts w:ascii="Times New Roman" w:hAnsi="Times New Roman" w:cs="Times New Roman"/>
        </w:rPr>
        <w:t>The King could not levy taxes without the approval of Parliament.</w:t>
      </w:r>
    </w:p>
    <w:p w:rsidR="00E86CC1" w:rsidRDefault="00E86CC1" w:rsidP="00E86CC1">
      <w:pPr>
        <w:spacing w:before="100" w:beforeAutospacing="1" w:after="100" w:afterAutospacing="1" w:line="240" w:lineRule="auto"/>
        <w:ind w:left="720"/>
        <w:rPr>
          <w:ins w:id="16" w:author="Katie" w:date="2011-02-10T13:47:00Z"/>
        </w:rPr>
        <w:pPrChange w:id="17" w:author="Katie" w:date="2011-02-10T13:47:00Z">
          <w:pPr>
            <w:pStyle w:val="ListParagraph"/>
            <w:numPr>
              <w:numId w:val="1"/>
            </w:numPr>
            <w:spacing w:before="100" w:beforeAutospacing="1" w:after="100" w:afterAutospacing="1" w:line="240" w:lineRule="auto"/>
            <w:ind w:hanging="360"/>
          </w:pPr>
        </w:pPrChange>
      </w:pPr>
    </w:p>
    <w:p w:rsidR="00E86CC1" w:rsidRPr="000B2136" w:rsidRDefault="00E86CC1" w:rsidP="00E86CC1">
      <w:pPr>
        <w:spacing w:before="100" w:beforeAutospacing="1" w:after="100" w:afterAutospacing="1" w:line="240" w:lineRule="auto"/>
        <w:pPrChange w:id="18" w:author="Katie" w:date="2011-02-10T13:47:00Z">
          <w:pPr>
            <w:pStyle w:val="ListParagraph"/>
            <w:numPr>
              <w:numId w:val="1"/>
            </w:numPr>
            <w:spacing w:before="100" w:beforeAutospacing="1" w:after="100" w:afterAutospacing="1" w:line="240" w:lineRule="auto"/>
            <w:ind w:hanging="360"/>
          </w:pPr>
        </w:pPrChange>
      </w:pPr>
    </w:p>
    <w:p w:rsidR="00000000" w:rsidRPr="00E86CC1" w:rsidRDefault="000B2136" w:rsidP="00E86CC1">
      <w:pPr>
        <w:pStyle w:val="ListParagraph"/>
        <w:numPr>
          <w:ilvl w:val="0"/>
          <w:numId w:val="1"/>
        </w:numPr>
        <w:spacing w:before="100" w:beforeAutospacing="1" w:after="100" w:afterAutospacing="1" w:line="240" w:lineRule="auto"/>
        <w:rPr>
          <w:ins w:id="19" w:author="Katie" w:date="2011-02-10T13:47:00Z"/>
          <w:rPrChange w:id="20" w:author="Katie" w:date="2011-02-10T13:47:00Z">
            <w:rPr>
              <w:ins w:id="21" w:author="Katie" w:date="2011-02-10T13:47:00Z"/>
              <w:rFonts w:ascii="Times New Roman" w:hAnsi="Times New Roman" w:cs="Times New Roman"/>
            </w:rPr>
          </w:rPrChange>
        </w:rPr>
        <w:pPrChange w:id="22" w:author="Katie" w:date="2011-02-10T13:46:00Z">
          <w:pPr>
            <w:pStyle w:val="ListParagraph"/>
            <w:numPr>
              <w:numId w:val="1"/>
            </w:numPr>
            <w:spacing w:before="100" w:beforeAutospacing="1" w:after="100" w:afterAutospacing="1" w:line="240" w:lineRule="auto"/>
            <w:ind w:hanging="360"/>
          </w:pPr>
        </w:pPrChange>
      </w:pPr>
      <w:r w:rsidRPr="00E86CC1">
        <w:rPr>
          <w:rFonts w:ascii="Times New Roman" w:hAnsi="Times New Roman" w:cs="Times New Roman"/>
          <w:rPrChange w:id="23" w:author="Katie" w:date="2011-02-10T13:46:00Z">
            <w:rPr/>
          </w:rPrChange>
        </w:rPr>
        <w:t>The King could not imprison political critics with a trial by jury</w:t>
      </w:r>
    </w:p>
    <w:p w:rsidR="00E86CC1" w:rsidRDefault="00E86CC1" w:rsidP="00E86CC1">
      <w:pPr>
        <w:spacing w:before="100" w:beforeAutospacing="1" w:after="100" w:afterAutospacing="1" w:line="240" w:lineRule="auto"/>
        <w:ind w:left="720"/>
        <w:rPr>
          <w:ins w:id="24" w:author="Katie" w:date="2011-02-10T13:47:00Z"/>
        </w:rPr>
        <w:pPrChange w:id="25" w:author="Katie" w:date="2011-02-10T13:47:00Z">
          <w:pPr>
            <w:pStyle w:val="ListParagraph"/>
            <w:numPr>
              <w:numId w:val="1"/>
            </w:numPr>
            <w:spacing w:before="100" w:beforeAutospacing="1" w:after="100" w:afterAutospacing="1" w:line="240" w:lineRule="auto"/>
            <w:ind w:hanging="360"/>
          </w:pPr>
        </w:pPrChange>
      </w:pPr>
    </w:p>
    <w:p w:rsidR="00E86CC1" w:rsidRDefault="00E86CC1" w:rsidP="00E86CC1">
      <w:pPr>
        <w:spacing w:before="100" w:beforeAutospacing="1" w:after="100" w:afterAutospacing="1" w:line="240" w:lineRule="auto"/>
        <w:rPr>
          <w:ins w:id="26" w:author="Katie" w:date="2011-02-10T13:47:00Z"/>
        </w:rPr>
        <w:pPrChange w:id="27" w:author="Katie" w:date="2011-02-10T13:47:00Z">
          <w:pPr>
            <w:pStyle w:val="ListParagraph"/>
            <w:numPr>
              <w:numId w:val="1"/>
            </w:numPr>
            <w:spacing w:before="100" w:beforeAutospacing="1" w:after="100" w:afterAutospacing="1" w:line="240" w:lineRule="auto"/>
            <w:ind w:hanging="360"/>
          </w:pPr>
        </w:pPrChange>
      </w:pPr>
    </w:p>
    <w:p w:rsidR="00E86CC1" w:rsidRDefault="00E86CC1" w:rsidP="00E86CC1">
      <w:pPr>
        <w:spacing w:before="100" w:beforeAutospacing="1" w:after="100" w:afterAutospacing="1" w:line="240" w:lineRule="auto"/>
        <w:pPrChange w:id="28" w:author="Katie" w:date="2011-02-10T13:47:00Z">
          <w:pPr>
            <w:pStyle w:val="ListParagraph"/>
            <w:numPr>
              <w:numId w:val="1"/>
            </w:numPr>
            <w:spacing w:before="100" w:beforeAutospacing="1" w:after="100" w:afterAutospacing="1" w:line="240" w:lineRule="auto"/>
            <w:ind w:hanging="360"/>
          </w:pPr>
        </w:pPrChange>
      </w:pPr>
    </w:p>
    <w:p w:rsidR="00000000" w:rsidRPr="00004239" w:rsidRDefault="000B2136" w:rsidP="00E86CC1">
      <w:pPr>
        <w:pStyle w:val="ListParagraph"/>
        <w:numPr>
          <w:ilvl w:val="0"/>
          <w:numId w:val="1"/>
        </w:numPr>
        <w:spacing w:before="100" w:beforeAutospacing="1" w:after="100" w:afterAutospacing="1" w:line="240" w:lineRule="auto"/>
        <w:rPr>
          <w:ins w:id="29" w:author="Katie" w:date="2011-02-10T13:48:00Z"/>
          <w:rPrChange w:id="30" w:author="Katie" w:date="2011-02-10T13:48:00Z">
            <w:rPr>
              <w:ins w:id="31" w:author="Katie" w:date="2011-02-10T13:48:00Z"/>
              <w:rFonts w:ascii="Times New Roman" w:hAnsi="Times New Roman" w:cs="Times New Roman"/>
            </w:rPr>
          </w:rPrChange>
        </w:rPr>
        <w:pPrChange w:id="32" w:author="Katie" w:date="2011-02-10T13:47:00Z">
          <w:pPr>
            <w:pStyle w:val="ListParagraph"/>
            <w:numPr>
              <w:numId w:val="1"/>
            </w:numPr>
            <w:spacing w:before="100" w:beforeAutospacing="1" w:after="100" w:afterAutospacing="1" w:line="240" w:lineRule="auto"/>
            <w:ind w:hanging="360"/>
          </w:pPr>
        </w:pPrChange>
      </w:pPr>
      <w:del w:id="33" w:author="Katie" w:date="2011-02-10T13:47:00Z">
        <w:r w:rsidRPr="00E86CC1" w:rsidDel="00E86CC1">
          <w:rPr>
            <w:rFonts w:ascii="Times New Roman" w:hAnsi="Times New Roman" w:cs="Times New Roman"/>
            <w:rPrChange w:id="34" w:author="Katie" w:date="2011-02-10T13:47:00Z">
              <w:rPr/>
            </w:rPrChange>
          </w:rPr>
          <w:delText xml:space="preserve"> T</w:delText>
        </w:r>
      </w:del>
      <w:ins w:id="35" w:author="Katie" w:date="2011-02-10T13:47:00Z">
        <w:r w:rsidR="00E86CC1" w:rsidRPr="00E86CC1">
          <w:rPr>
            <w:rFonts w:ascii="Times New Roman" w:hAnsi="Times New Roman" w:cs="Times New Roman"/>
            <w:rPrChange w:id="36" w:author="Katie" w:date="2011-02-10T13:47:00Z">
              <w:rPr/>
            </w:rPrChange>
          </w:rPr>
          <w:t>T</w:t>
        </w:r>
      </w:ins>
      <w:r w:rsidRPr="00E86CC1">
        <w:rPr>
          <w:rFonts w:ascii="Times New Roman" w:hAnsi="Times New Roman" w:cs="Times New Roman"/>
          <w:rPrChange w:id="37" w:author="Katie" w:date="2011-02-10T13:47:00Z">
            <w:rPr/>
          </w:rPrChange>
        </w:rPr>
        <w:t>he King could not declare military rule during times of peace.</w:t>
      </w:r>
    </w:p>
    <w:p w:rsidR="00004239" w:rsidRDefault="00004239" w:rsidP="00004239">
      <w:pPr>
        <w:spacing w:before="100" w:beforeAutospacing="1" w:after="100" w:afterAutospacing="1" w:line="240" w:lineRule="auto"/>
        <w:ind w:left="720"/>
        <w:rPr>
          <w:ins w:id="38" w:author="Katie" w:date="2011-02-10T13:48:00Z"/>
        </w:rPr>
        <w:pPrChange w:id="39" w:author="Katie" w:date="2011-02-10T13:48:00Z">
          <w:pPr>
            <w:pStyle w:val="ListParagraph"/>
            <w:numPr>
              <w:numId w:val="1"/>
            </w:numPr>
            <w:spacing w:before="100" w:beforeAutospacing="1" w:after="100" w:afterAutospacing="1" w:line="240" w:lineRule="auto"/>
            <w:ind w:hanging="360"/>
          </w:pPr>
        </w:pPrChange>
      </w:pPr>
    </w:p>
    <w:p w:rsidR="00004239" w:rsidRDefault="00004239" w:rsidP="00004239">
      <w:pPr>
        <w:spacing w:before="100" w:beforeAutospacing="1" w:after="100" w:afterAutospacing="1" w:line="240" w:lineRule="auto"/>
        <w:rPr>
          <w:ins w:id="40" w:author="Katie" w:date="2011-02-10T13:48:00Z"/>
        </w:rPr>
        <w:pPrChange w:id="41" w:author="Katie" w:date="2011-02-10T13:48:00Z">
          <w:pPr>
            <w:pStyle w:val="ListParagraph"/>
            <w:numPr>
              <w:numId w:val="1"/>
            </w:numPr>
            <w:spacing w:before="100" w:beforeAutospacing="1" w:after="100" w:afterAutospacing="1" w:line="240" w:lineRule="auto"/>
            <w:ind w:hanging="360"/>
          </w:pPr>
        </w:pPrChange>
      </w:pPr>
    </w:p>
    <w:p w:rsidR="00004239" w:rsidRDefault="00004239" w:rsidP="00E4744C">
      <w:pPr>
        <w:spacing w:before="100" w:beforeAutospacing="1" w:after="100" w:afterAutospacing="1" w:line="240" w:lineRule="auto"/>
        <w:jc w:val="center"/>
        <w:rPr>
          <w:ins w:id="42" w:author="Katie" w:date="2011-02-10T13:48:00Z"/>
          <w:rFonts w:ascii="Times New Roman" w:eastAsia="Times New Roman" w:hAnsi="Times New Roman" w:cs="Times New Roman"/>
          <w:sz w:val="24"/>
          <w:szCs w:val="24"/>
        </w:rPr>
        <w:pPrChange w:id="43" w:author="Katie" w:date="2011-02-10T13:49:00Z">
          <w:pPr>
            <w:spacing w:before="100" w:beforeAutospacing="1" w:after="100" w:afterAutospacing="1" w:line="240" w:lineRule="auto"/>
          </w:pPr>
        </w:pPrChange>
      </w:pPr>
      <w:ins w:id="44" w:author="Katie" w:date="2011-02-10T13:48:00Z">
        <w:r>
          <w:rPr>
            <w:rFonts w:ascii="Times New Roman" w:eastAsia="Times New Roman" w:hAnsi="Times New Roman" w:cs="Times New Roman"/>
            <w:sz w:val="24"/>
            <w:szCs w:val="24"/>
          </w:rPr>
          <w:lastRenderedPageBreak/>
          <w:t>The English Bill of Rights</w:t>
        </w:r>
      </w:ins>
    </w:p>
    <w:p w:rsidR="00E4744C" w:rsidRDefault="00E4744C" w:rsidP="00E4744C">
      <w:pPr>
        <w:spacing w:before="100" w:beforeAutospacing="1" w:after="100" w:afterAutospacing="1" w:line="240" w:lineRule="auto"/>
        <w:jc w:val="center"/>
        <w:rPr>
          <w:ins w:id="45" w:author="Katie" w:date="2011-02-10T13:48:00Z"/>
          <w:rFonts w:ascii="Times New Roman" w:eastAsia="Times New Roman" w:hAnsi="Times New Roman" w:cs="Times New Roman"/>
          <w:sz w:val="24"/>
          <w:szCs w:val="24"/>
        </w:rPr>
        <w:pPrChange w:id="46" w:author="Katie" w:date="2011-02-10T13:49:00Z">
          <w:pPr>
            <w:spacing w:before="100" w:beforeAutospacing="1" w:after="100" w:afterAutospacing="1" w:line="240" w:lineRule="auto"/>
          </w:pPr>
        </w:pPrChange>
      </w:pPr>
      <w:ins w:id="47" w:author="Katie" w:date="2011-02-10T13:49:00Z">
        <w:r>
          <w:rPr>
            <w:rFonts w:ascii="Times New Roman" w:eastAsia="Times New Roman" w:hAnsi="Times New Roman" w:cs="Times New Roman"/>
            <w:sz w:val="24"/>
            <w:szCs w:val="24"/>
          </w:rPr>
          <w:t>Excerpt</w:t>
        </w:r>
      </w:ins>
      <w:ins w:id="48" w:author="Katie" w:date="2011-02-10T13:48:00Z">
        <w:r>
          <w:rPr>
            <w:rFonts w:ascii="Times New Roman" w:eastAsia="Times New Roman" w:hAnsi="Times New Roman" w:cs="Times New Roman"/>
            <w:sz w:val="24"/>
            <w:szCs w:val="24"/>
          </w:rPr>
          <w:t xml:space="preserve"> taken from </w:t>
        </w:r>
      </w:ins>
      <w:ins w:id="49" w:author="Katie" w:date="2011-02-10T13:49:00Z">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HYPERLINK "http://</w:instrText>
        </w:r>
      </w:ins>
      <w:ins w:id="50" w:author="Katie" w:date="2011-02-10T13:48:00Z">
        <w:r>
          <w:rPr>
            <w:rFonts w:ascii="Times New Roman" w:eastAsia="Times New Roman" w:hAnsi="Times New Roman" w:cs="Times New Roman"/>
            <w:sz w:val="24"/>
            <w:szCs w:val="24"/>
          </w:rPr>
          <w:instrText>www.constitution.org</w:instrText>
        </w:r>
      </w:ins>
      <w:ins w:id="51" w:author="Katie" w:date="2011-02-10T13:49:00Z">
        <w:r>
          <w:rPr>
            <w:rFonts w:ascii="Times New Roman" w:eastAsia="Times New Roman" w:hAnsi="Times New Roman" w:cs="Times New Roman"/>
            <w:sz w:val="24"/>
            <w:szCs w:val="24"/>
          </w:rPr>
          <w:instrText xml:space="preserve">" </w:instrText>
        </w:r>
        <w:r>
          <w:rPr>
            <w:rFonts w:ascii="Times New Roman" w:eastAsia="Times New Roman" w:hAnsi="Times New Roman" w:cs="Times New Roman"/>
            <w:sz w:val="24"/>
            <w:szCs w:val="24"/>
          </w:rPr>
          <w:fldChar w:fldCharType="separate"/>
        </w:r>
      </w:ins>
      <w:ins w:id="52" w:author="Katie" w:date="2011-02-10T13:48:00Z">
        <w:r w:rsidRPr="002C4E9A">
          <w:rPr>
            <w:rStyle w:val="Hyperlink"/>
            <w:rFonts w:ascii="Times New Roman" w:eastAsia="Times New Roman" w:hAnsi="Times New Roman" w:cs="Times New Roman"/>
            <w:sz w:val="24"/>
            <w:szCs w:val="24"/>
          </w:rPr>
          <w:t>www.constitution.org</w:t>
        </w:r>
      </w:ins>
      <w:ins w:id="53" w:author="Katie" w:date="2011-02-10T13:49:00Z">
        <w:r>
          <w:rPr>
            <w:rFonts w:ascii="Times New Roman" w:eastAsia="Times New Roman" w:hAnsi="Times New Roman" w:cs="Times New Roman"/>
            <w:sz w:val="24"/>
            <w:szCs w:val="24"/>
          </w:rPr>
          <w:fldChar w:fldCharType="end"/>
        </w:r>
      </w:ins>
    </w:p>
    <w:p w:rsidR="00004239" w:rsidRPr="005431A5" w:rsidRDefault="00004239" w:rsidP="00004239">
      <w:pPr>
        <w:spacing w:before="100" w:beforeAutospacing="1" w:after="100" w:afterAutospacing="1" w:line="240" w:lineRule="auto"/>
        <w:rPr>
          <w:ins w:id="54" w:author="Katie" w:date="2011-02-10T13:48:00Z"/>
          <w:rFonts w:ascii="Times New Roman" w:eastAsia="Times New Roman" w:hAnsi="Times New Roman" w:cs="Times New Roman"/>
          <w:szCs w:val="24"/>
          <w:rPrChange w:id="55" w:author="Katie" w:date="2011-02-10T13:51:00Z">
            <w:rPr>
              <w:ins w:id="56" w:author="Katie" w:date="2011-02-10T13:48:00Z"/>
              <w:rFonts w:ascii="Times New Roman" w:eastAsia="Times New Roman" w:hAnsi="Times New Roman" w:cs="Times New Roman"/>
              <w:sz w:val="24"/>
              <w:szCs w:val="24"/>
            </w:rPr>
          </w:rPrChange>
        </w:rPr>
      </w:pPr>
      <w:ins w:id="57" w:author="Katie" w:date="2011-02-10T13:48:00Z">
        <w:r w:rsidRPr="005431A5">
          <w:rPr>
            <w:rFonts w:ascii="Times New Roman" w:eastAsia="Times New Roman" w:hAnsi="Times New Roman" w:cs="Times New Roman"/>
            <w:szCs w:val="24"/>
            <w:rPrChange w:id="58" w:author="Katie" w:date="2011-02-10T13:51:00Z">
              <w:rPr>
                <w:rFonts w:ascii="Times New Roman" w:eastAsia="Times New Roman" w:hAnsi="Times New Roman" w:cs="Times New Roman"/>
                <w:sz w:val="24"/>
                <w:szCs w:val="24"/>
              </w:rPr>
            </w:rPrChange>
          </w:rPr>
          <w:t>And thereupon the said Lords Spiritual and Temporal and Commons, pursuant to their respective letters and elections, being now assembled in a full and free representative of this nation, taking into their most serious consideration the best means for attaining the ends aforesaid, do in the first place (as their ancestors in like case have usually done) for the vindicating and asserting their ancient rights and liberties declare:</w:t>
        </w:r>
      </w:ins>
    </w:p>
    <w:p w:rsidR="00004239" w:rsidRPr="005431A5" w:rsidRDefault="00004239" w:rsidP="00004239">
      <w:pPr>
        <w:numPr>
          <w:ilvl w:val="0"/>
          <w:numId w:val="3"/>
        </w:numPr>
        <w:spacing w:before="100" w:beforeAutospacing="1" w:after="100" w:afterAutospacing="1" w:line="240" w:lineRule="auto"/>
        <w:rPr>
          <w:ins w:id="59" w:author="Katie" w:date="2011-02-10T13:48:00Z"/>
          <w:rFonts w:ascii="Times New Roman" w:eastAsia="Times New Roman" w:hAnsi="Times New Roman" w:cs="Times New Roman"/>
          <w:szCs w:val="24"/>
          <w:rPrChange w:id="60" w:author="Katie" w:date="2011-02-10T13:51:00Z">
            <w:rPr>
              <w:ins w:id="61" w:author="Katie" w:date="2011-02-10T13:48:00Z"/>
              <w:rFonts w:ascii="Times New Roman" w:eastAsia="Times New Roman" w:hAnsi="Times New Roman" w:cs="Times New Roman"/>
              <w:sz w:val="24"/>
              <w:szCs w:val="24"/>
            </w:rPr>
          </w:rPrChange>
        </w:rPr>
      </w:pPr>
      <w:ins w:id="62" w:author="Katie" w:date="2011-02-10T13:48:00Z">
        <w:r w:rsidRPr="005431A5">
          <w:rPr>
            <w:rFonts w:ascii="Times New Roman" w:eastAsia="Times New Roman" w:hAnsi="Times New Roman" w:cs="Times New Roman"/>
            <w:szCs w:val="24"/>
            <w:rPrChange w:id="63" w:author="Katie" w:date="2011-02-10T13:51:00Z">
              <w:rPr>
                <w:rFonts w:ascii="Times New Roman" w:eastAsia="Times New Roman" w:hAnsi="Times New Roman" w:cs="Times New Roman"/>
                <w:sz w:val="24"/>
                <w:szCs w:val="24"/>
              </w:rPr>
            </w:rPrChange>
          </w:rPr>
          <w:t>That the pretended power of suspending the laws or the execution of laws by regal authority without consent of Parliament is illegal;</w:t>
        </w:r>
      </w:ins>
    </w:p>
    <w:p w:rsidR="00004239" w:rsidRPr="005431A5" w:rsidRDefault="00004239" w:rsidP="00004239">
      <w:pPr>
        <w:numPr>
          <w:ilvl w:val="0"/>
          <w:numId w:val="3"/>
        </w:numPr>
        <w:spacing w:before="100" w:beforeAutospacing="1" w:after="100" w:afterAutospacing="1" w:line="240" w:lineRule="auto"/>
        <w:rPr>
          <w:ins w:id="64" w:author="Katie" w:date="2011-02-10T13:48:00Z"/>
          <w:rFonts w:ascii="Times New Roman" w:eastAsia="Times New Roman" w:hAnsi="Times New Roman" w:cs="Times New Roman"/>
          <w:szCs w:val="24"/>
          <w:rPrChange w:id="65" w:author="Katie" w:date="2011-02-10T13:51:00Z">
            <w:rPr>
              <w:ins w:id="66" w:author="Katie" w:date="2011-02-10T13:48:00Z"/>
              <w:rFonts w:ascii="Times New Roman" w:eastAsia="Times New Roman" w:hAnsi="Times New Roman" w:cs="Times New Roman"/>
              <w:sz w:val="24"/>
              <w:szCs w:val="24"/>
            </w:rPr>
          </w:rPrChange>
        </w:rPr>
      </w:pPr>
      <w:ins w:id="67" w:author="Katie" w:date="2011-02-10T13:48:00Z">
        <w:r w:rsidRPr="005431A5">
          <w:rPr>
            <w:rFonts w:ascii="Times New Roman" w:eastAsia="Times New Roman" w:hAnsi="Times New Roman" w:cs="Times New Roman"/>
            <w:szCs w:val="24"/>
            <w:rPrChange w:id="68" w:author="Katie" w:date="2011-02-10T13:51:00Z">
              <w:rPr>
                <w:rFonts w:ascii="Times New Roman" w:eastAsia="Times New Roman" w:hAnsi="Times New Roman" w:cs="Times New Roman"/>
                <w:sz w:val="24"/>
                <w:szCs w:val="24"/>
              </w:rPr>
            </w:rPrChange>
          </w:rPr>
          <w:t>That the pretended power of dispensing with laws or the execution of laws by regal authority, as it hath been assumed and exercised of late, is illegal;</w:t>
        </w:r>
      </w:ins>
    </w:p>
    <w:p w:rsidR="00004239" w:rsidRPr="005431A5" w:rsidRDefault="00004239" w:rsidP="00004239">
      <w:pPr>
        <w:numPr>
          <w:ilvl w:val="0"/>
          <w:numId w:val="3"/>
        </w:numPr>
        <w:spacing w:before="100" w:beforeAutospacing="1" w:after="100" w:afterAutospacing="1" w:line="240" w:lineRule="auto"/>
        <w:rPr>
          <w:ins w:id="69" w:author="Katie" w:date="2011-02-10T13:48:00Z"/>
          <w:rFonts w:ascii="Times New Roman" w:eastAsia="Times New Roman" w:hAnsi="Times New Roman" w:cs="Times New Roman"/>
          <w:szCs w:val="24"/>
          <w:rPrChange w:id="70" w:author="Katie" w:date="2011-02-10T13:51:00Z">
            <w:rPr>
              <w:ins w:id="71" w:author="Katie" w:date="2011-02-10T13:48:00Z"/>
              <w:rFonts w:ascii="Times New Roman" w:eastAsia="Times New Roman" w:hAnsi="Times New Roman" w:cs="Times New Roman"/>
              <w:sz w:val="24"/>
              <w:szCs w:val="24"/>
            </w:rPr>
          </w:rPrChange>
        </w:rPr>
      </w:pPr>
      <w:ins w:id="72" w:author="Katie" w:date="2011-02-10T13:48:00Z">
        <w:r w:rsidRPr="005431A5">
          <w:rPr>
            <w:rFonts w:ascii="Times New Roman" w:eastAsia="Times New Roman" w:hAnsi="Times New Roman" w:cs="Times New Roman"/>
            <w:szCs w:val="24"/>
            <w:rPrChange w:id="73" w:author="Katie" w:date="2011-02-10T13:51:00Z">
              <w:rPr>
                <w:rFonts w:ascii="Times New Roman" w:eastAsia="Times New Roman" w:hAnsi="Times New Roman" w:cs="Times New Roman"/>
                <w:sz w:val="24"/>
                <w:szCs w:val="24"/>
              </w:rPr>
            </w:rPrChange>
          </w:rPr>
          <w:t>That the commission for erecting the late Court of Commissioners for Ecclesiastical Causes, and all other commissions and courts of like nature, are illegal and pernicious;</w:t>
        </w:r>
      </w:ins>
    </w:p>
    <w:p w:rsidR="00004239" w:rsidRPr="005431A5" w:rsidRDefault="00004239" w:rsidP="00004239">
      <w:pPr>
        <w:numPr>
          <w:ilvl w:val="0"/>
          <w:numId w:val="3"/>
        </w:numPr>
        <w:spacing w:before="100" w:beforeAutospacing="1" w:after="100" w:afterAutospacing="1" w:line="240" w:lineRule="auto"/>
        <w:rPr>
          <w:ins w:id="74" w:author="Katie" w:date="2011-02-10T13:48:00Z"/>
          <w:rFonts w:ascii="Times New Roman" w:eastAsia="Times New Roman" w:hAnsi="Times New Roman" w:cs="Times New Roman"/>
          <w:szCs w:val="24"/>
          <w:rPrChange w:id="75" w:author="Katie" w:date="2011-02-10T13:51:00Z">
            <w:rPr>
              <w:ins w:id="76" w:author="Katie" w:date="2011-02-10T13:48:00Z"/>
              <w:rFonts w:ascii="Times New Roman" w:eastAsia="Times New Roman" w:hAnsi="Times New Roman" w:cs="Times New Roman"/>
              <w:sz w:val="24"/>
              <w:szCs w:val="24"/>
            </w:rPr>
          </w:rPrChange>
        </w:rPr>
      </w:pPr>
      <w:ins w:id="77" w:author="Katie" w:date="2011-02-10T13:48:00Z">
        <w:r w:rsidRPr="005431A5">
          <w:rPr>
            <w:rFonts w:ascii="Times New Roman" w:eastAsia="Times New Roman" w:hAnsi="Times New Roman" w:cs="Times New Roman"/>
            <w:szCs w:val="24"/>
            <w:rPrChange w:id="78" w:author="Katie" w:date="2011-02-10T13:51:00Z">
              <w:rPr>
                <w:rFonts w:ascii="Times New Roman" w:eastAsia="Times New Roman" w:hAnsi="Times New Roman" w:cs="Times New Roman"/>
                <w:sz w:val="24"/>
                <w:szCs w:val="24"/>
              </w:rPr>
            </w:rPrChange>
          </w:rPr>
          <w:t>That levying money for or to the use of the Crown by pretence of prerogative, without grant of Parliament, for longer time, or in other manner than the same is or shall be granted, is illegal;</w:t>
        </w:r>
      </w:ins>
    </w:p>
    <w:p w:rsidR="00004239" w:rsidRPr="005431A5" w:rsidRDefault="00004239" w:rsidP="00004239">
      <w:pPr>
        <w:numPr>
          <w:ilvl w:val="0"/>
          <w:numId w:val="3"/>
        </w:numPr>
        <w:spacing w:before="100" w:beforeAutospacing="1" w:after="100" w:afterAutospacing="1" w:line="240" w:lineRule="auto"/>
        <w:rPr>
          <w:ins w:id="79" w:author="Katie" w:date="2011-02-10T13:48:00Z"/>
          <w:rFonts w:ascii="Times New Roman" w:eastAsia="Times New Roman" w:hAnsi="Times New Roman" w:cs="Times New Roman"/>
          <w:szCs w:val="24"/>
          <w:rPrChange w:id="80" w:author="Katie" w:date="2011-02-10T13:51:00Z">
            <w:rPr>
              <w:ins w:id="81" w:author="Katie" w:date="2011-02-10T13:48:00Z"/>
              <w:rFonts w:ascii="Times New Roman" w:eastAsia="Times New Roman" w:hAnsi="Times New Roman" w:cs="Times New Roman"/>
              <w:sz w:val="24"/>
              <w:szCs w:val="24"/>
            </w:rPr>
          </w:rPrChange>
        </w:rPr>
      </w:pPr>
      <w:ins w:id="82" w:author="Katie" w:date="2011-02-10T13:48:00Z">
        <w:r w:rsidRPr="005431A5">
          <w:rPr>
            <w:rFonts w:ascii="Times New Roman" w:eastAsia="Times New Roman" w:hAnsi="Times New Roman" w:cs="Times New Roman"/>
            <w:szCs w:val="24"/>
            <w:rPrChange w:id="83" w:author="Katie" w:date="2011-02-10T13:51:00Z">
              <w:rPr>
                <w:rFonts w:ascii="Times New Roman" w:eastAsia="Times New Roman" w:hAnsi="Times New Roman" w:cs="Times New Roman"/>
                <w:sz w:val="24"/>
                <w:szCs w:val="24"/>
              </w:rPr>
            </w:rPrChange>
          </w:rPr>
          <w:t>That it is the right of the subjects to petition the king, and all commitments and prosecutions for such petitioning are illegal;</w:t>
        </w:r>
      </w:ins>
    </w:p>
    <w:p w:rsidR="00004239" w:rsidRPr="005431A5" w:rsidRDefault="00004239" w:rsidP="00004239">
      <w:pPr>
        <w:numPr>
          <w:ilvl w:val="0"/>
          <w:numId w:val="3"/>
        </w:numPr>
        <w:spacing w:before="100" w:beforeAutospacing="1" w:after="100" w:afterAutospacing="1" w:line="240" w:lineRule="auto"/>
        <w:rPr>
          <w:ins w:id="84" w:author="Katie" w:date="2011-02-10T13:48:00Z"/>
          <w:rFonts w:ascii="Times New Roman" w:eastAsia="Times New Roman" w:hAnsi="Times New Roman" w:cs="Times New Roman"/>
          <w:szCs w:val="24"/>
          <w:rPrChange w:id="85" w:author="Katie" w:date="2011-02-10T13:51:00Z">
            <w:rPr>
              <w:ins w:id="86" w:author="Katie" w:date="2011-02-10T13:48:00Z"/>
              <w:rFonts w:ascii="Times New Roman" w:eastAsia="Times New Roman" w:hAnsi="Times New Roman" w:cs="Times New Roman"/>
              <w:sz w:val="24"/>
              <w:szCs w:val="24"/>
            </w:rPr>
          </w:rPrChange>
        </w:rPr>
      </w:pPr>
      <w:ins w:id="87" w:author="Katie" w:date="2011-02-10T13:48:00Z">
        <w:r w:rsidRPr="005431A5">
          <w:rPr>
            <w:rFonts w:ascii="Times New Roman" w:eastAsia="Times New Roman" w:hAnsi="Times New Roman" w:cs="Times New Roman"/>
            <w:szCs w:val="24"/>
            <w:rPrChange w:id="88" w:author="Katie" w:date="2011-02-10T13:51:00Z">
              <w:rPr>
                <w:rFonts w:ascii="Times New Roman" w:eastAsia="Times New Roman" w:hAnsi="Times New Roman" w:cs="Times New Roman"/>
                <w:sz w:val="24"/>
                <w:szCs w:val="24"/>
              </w:rPr>
            </w:rPrChange>
          </w:rPr>
          <w:t>That the raising or keeping a standing army within the kingdom in time of peace, unless it be with consent of Parliament, is against law;</w:t>
        </w:r>
      </w:ins>
    </w:p>
    <w:p w:rsidR="00004239" w:rsidRPr="005431A5" w:rsidRDefault="00004239" w:rsidP="00004239">
      <w:pPr>
        <w:numPr>
          <w:ilvl w:val="0"/>
          <w:numId w:val="3"/>
        </w:numPr>
        <w:spacing w:before="100" w:beforeAutospacing="1" w:after="100" w:afterAutospacing="1" w:line="240" w:lineRule="auto"/>
        <w:rPr>
          <w:ins w:id="89" w:author="Katie" w:date="2011-02-10T13:48:00Z"/>
          <w:rFonts w:ascii="Times New Roman" w:eastAsia="Times New Roman" w:hAnsi="Times New Roman" w:cs="Times New Roman"/>
          <w:szCs w:val="24"/>
          <w:rPrChange w:id="90" w:author="Katie" w:date="2011-02-10T13:51:00Z">
            <w:rPr>
              <w:ins w:id="91" w:author="Katie" w:date="2011-02-10T13:48:00Z"/>
              <w:rFonts w:ascii="Times New Roman" w:eastAsia="Times New Roman" w:hAnsi="Times New Roman" w:cs="Times New Roman"/>
              <w:sz w:val="24"/>
              <w:szCs w:val="24"/>
            </w:rPr>
          </w:rPrChange>
        </w:rPr>
      </w:pPr>
      <w:ins w:id="92" w:author="Katie" w:date="2011-02-10T13:48:00Z">
        <w:r w:rsidRPr="005431A5">
          <w:rPr>
            <w:rFonts w:ascii="Times New Roman" w:eastAsia="Times New Roman" w:hAnsi="Times New Roman" w:cs="Times New Roman"/>
            <w:szCs w:val="24"/>
            <w:rPrChange w:id="93" w:author="Katie" w:date="2011-02-10T13:51:00Z">
              <w:rPr>
                <w:rFonts w:ascii="Times New Roman" w:eastAsia="Times New Roman" w:hAnsi="Times New Roman" w:cs="Times New Roman"/>
                <w:sz w:val="24"/>
                <w:szCs w:val="24"/>
              </w:rPr>
            </w:rPrChange>
          </w:rPr>
          <w:t xml:space="preserve">That the subjects which are Protestants may have arms for their </w:t>
        </w:r>
        <w:proofErr w:type="spellStart"/>
        <w:r w:rsidRPr="005431A5">
          <w:rPr>
            <w:rFonts w:ascii="Times New Roman" w:eastAsia="Times New Roman" w:hAnsi="Times New Roman" w:cs="Times New Roman"/>
            <w:szCs w:val="24"/>
            <w:rPrChange w:id="94" w:author="Katie" w:date="2011-02-10T13:51:00Z">
              <w:rPr>
                <w:rFonts w:ascii="Times New Roman" w:eastAsia="Times New Roman" w:hAnsi="Times New Roman" w:cs="Times New Roman"/>
                <w:sz w:val="24"/>
                <w:szCs w:val="24"/>
              </w:rPr>
            </w:rPrChange>
          </w:rPr>
          <w:t>defence</w:t>
        </w:r>
        <w:proofErr w:type="spellEnd"/>
        <w:r w:rsidRPr="005431A5">
          <w:rPr>
            <w:rFonts w:ascii="Times New Roman" w:eastAsia="Times New Roman" w:hAnsi="Times New Roman" w:cs="Times New Roman"/>
            <w:szCs w:val="24"/>
            <w:rPrChange w:id="95" w:author="Katie" w:date="2011-02-10T13:51:00Z">
              <w:rPr>
                <w:rFonts w:ascii="Times New Roman" w:eastAsia="Times New Roman" w:hAnsi="Times New Roman" w:cs="Times New Roman"/>
                <w:sz w:val="24"/>
                <w:szCs w:val="24"/>
              </w:rPr>
            </w:rPrChange>
          </w:rPr>
          <w:t xml:space="preserve"> suitable to their conditions and as allowed by law;</w:t>
        </w:r>
      </w:ins>
    </w:p>
    <w:p w:rsidR="00004239" w:rsidRPr="005431A5" w:rsidRDefault="00004239" w:rsidP="00004239">
      <w:pPr>
        <w:numPr>
          <w:ilvl w:val="0"/>
          <w:numId w:val="3"/>
        </w:numPr>
        <w:spacing w:before="100" w:beforeAutospacing="1" w:after="100" w:afterAutospacing="1" w:line="240" w:lineRule="auto"/>
        <w:rPr>
          <w:ins w:id="96" w:author="Katie" w:date="2011-02-10T13:48:00Z"/>
          <w:rFonts w:ascii="Times New Roman" w:eastAsia="Times New Roman" w:hAnsi="Times New Roman" w:cs="Times New Roman"/>
          <w:szCs w:val="24"/>
          <w:rPrChange w:id="97" w:author="Katie" w:date="2011-02-10T13:51:00Z">
            <w:rPr>
              <w:ins w:id="98" w:author="Katie" w:date="2011-02-10T13:48:00Z"/>
              <w:rFonts w:ascii="Times New Roman" w:eastAsia="Times New Roman" w:hAnsi="Times New Roman" w:cs="Times New Roman"/>
              <w:sz w:val="24"/>
              <w:szCs w:val="24"/>
            </w:rPr>
          </w:rPrChange>
        </w:rPr>
      </w:pPr>
      <w:ins w:id="99" w:author="Katie" w:date="2011-02-10T13:48:00Z">
        <w:r w:rsidRPr="005431A5">
          <w:rPr>
            <w:rFonts w:ascii="Times New Roman" w:eastAsia="Times New Roman" w:hAnsi="Times New Roman" w:cs="Times New Roman"/>
            <w:szCs w:val="24"/>
            <w:rPrChange w:id="100" w:author="Katie" w:date="2011-02-10T13:51:00Z">
              <w:rPr>
                <w:rFonts w:ascii="Times New Roman" w:eastAsia="Times New Roman" w:hAnsi="Times New Roman" w:cs="Times New Roman"/>
                <w:sz w:val="24"/>
                <w:szCs w:val="24"/>
              </w:rPr>
            </w:rPrChange>
          </w:rPr>
          <w:t>That election of members of Parliament ought to be free;</w:t>
        </w:r>
      </w:ins>
    </w:p>
    <w:p w:rsidR="00004239" w:rsidRPr="005431A5" w:rsidRDefault="00004239" w:rsidP="00004239">
      <w:pPr>
        <w:numPr>
          <w:ilvl w:val="0"/>
          <w:numId w:val="3"/>
        </w:numPr>
        <w:spacing w:before="100" w:beforeAutospacing="1" w:after="100" w:afterAutospacing="1" w:line="240" w:lineRule="auto"/>
        <w:rPr>
          <w:ins w:id="101" w:author="Katie" w:date="2011-02-10T13:48:00Z"/>
          <w:rFonts w:ascii="Times New Roman" w:eastAsia="Times New Roman" w:hAnsi="Times New Roman" w:cs="Times New Roman"/>
          <w:szCs w:val="24"/>
          <w:rPrChange w:id="102" w:author="Katie" w:date="2011-02-10T13:51:00Z">
            <w:rPr>
              <w:ins w:id="103" w:author="Katie" w:date="2011-02-10T13:48:00Z"/>
              <w:rFonts w:ascii="Times New Roman" w:eastAsia="Times New Roman" w:hAnsi="Times New Roman" w:cs="Times New Roman"/>
              <w:sz w:val="24"/>
              <w:szCs w:val="24"/>
            </w:rPr>
          </w:rPrChange>
        </w:rPr>
      </w:pPr>
      <w:ins w:id="104" w:author="Katie" w:date="2011-02-10T13:48:00Z">
        <w:r w:rsidRPr="005431A5">
          <w:rPr>
            <w:rFonts w:ascii="Times New Roman" w:eastAsia="Times New Roman" w:hAnsi="Times New Roman" w:cs="Times New Roman"/>
            <w:szCs w:val="24"/>
            <w:rPrChange w:id="105" w:author="Katie" w:date="2011-02-10T13:51:00Z">
              <w:rPr>
                <w:rFonts w:ascii="Times New Roman" w:eastAsia="Times New Roman" w:hAnsi="Times New Roman" w:cs="Times New Roman"/>
                <w:sz w:val="24"/>
                <w:szCs w:val="24"/>
              </w:rPr>
            </w:rPrChange>
          </w:rPr>
          <w:t>That the freedom of speech and debates or proceedings in Parliament ought not to be impeached or questioned in any court or place out of Parliament;</w:t>
        </w:r>
      </w:ins>
    </w:p>
    <w:p w:rsidR="00004239" w:rsidRPr="005431A5" w:rsidRDefault="00004239" w:rsidP="00004239">
      <w:pPr>
        <w:numPr>
          <w:ilvl w:val="0"/>
          <w:numId w:val="3"/>
        </w:numPr>
        <w:spacing w:before="100" w:beforeAutospacing="1" w:after="100" w:afterAutospacing="1" w:line="240" w:lineRule="auto"/>
        <w:rPr>
          <w:ins w:id="106" w:author="Katie" w:date="2011-02-10T13:48:00Z"/>
          <w:rFonts w:ascii="Times New Roman" w:eastAsia="Times New Roman" w:hAnsi="Times New Roman" w:cs="Times New Roman"/>
          <w:szCs w:val="24"/>
          <w:rPrChange w:id="107" w:author="Katie" w:date="2011-02-10T13:51:00Z">
            <w:rPr>
              <w:ins w:id="108" w:author="Katie" w:date="2011-02-10T13:48:00Z"/>
              <w:rFonts w:ascii="Times New Roman" w:eastAsia="Times New Roman" w:hAnsi="Times New Roman" w:cs="Times New Roman"/>
              <w:sz w:val="24"/>
              <w:szCs w:val="24"/>
            </w:rPr>
          </w:rPrChange>
        </w:rPr>
      </w:pPr>
      <w:ins w:id="109" w:author="Katie" w:date="2011-02-10T13:48:00Z">
        <w:r w:rsidRPr="005431A5">
          <w:rPr>
            <w:rFonts w:ascii="Times New Roman" w:eastAsia="Times New Roman" w:hAnsi="Times New Roman" w:cs="Times New Roman"/>
            <w:szCs w:val="24"/>
            <w:rPrChange w:id="110" w:author="Katie" w:date="2011-02-10T13:51:00Z">
              <w:rPr>
                <w:rFonts w:ascii="Times New Roman" w:eastAsia="Times New Roman" w:hAnsi="Times New Roman" w:cs="Times New Roman"/>
                <w:sz w:val="24"/>
                <w:szCs w:val="24"/>
              </w:rPr>
            </w:rPrChange>
          </w:rPr>
          <w:t>That excessive bail ought not to be required, nor excessive fines imposed, nor cruel and unusual punishments inflicted;</w:t>
        </w:r>
      </w:ins>
    </w:p>
    <w:p w:rsidR="00004239" w:rsidRPr="005431A5" w:rsidRDefault="00004239" w:rsidP="00004239">
      <w:pPr>
        <w:numPr>
          <w:ilvl w:val="0"/>
          <w:numId w:val="3"/>
        </w:numPr>
        <w:spacing w:before="100" w:beforeAutospacing="1" w:after="100" w:afterAutospacing="1" w:line="240" w:lineRule="auto"/>
        <w:rPr>
          <w:ins w:id="111" w:author="Katie" w:date="2011-02-10T13:48:00Z"/>
          <w:rFonts w:ascii="Times New Roman" w:eastAsia="Times New Roman" w:hAnsi="Times New Roman" w:cs="Times New Roman"/>
          <w:szCs w:val="24"/>
          <w:rPrChange w:id="112" w:author="Katie" w:date="2011-02-10T13:51:00Z">
            <w:rPr>
              <w:ins w:id="113" w:author="Katie" w:date="2011-02-10T13:48:00Z"/>
              <w:rFonts w:ascii="Times New Roman" w:eastAsia="Times New Roman" w:hAnsi="Times New Roman" w:cs="Times New Roman"/>
              <w:sz w:val="24"/>
              <w:szCs w:val="24"/>
            </w:rPr>
          </w:rPrChange>
        </w:rPr>
      </w:pPr>
      <w:ins w:id="114" w:author="Katie" w:date="2011-02-10T13:48:00Z">
        <w:r w:rsidRPr="005431A5">
          <w:rPr>
            <w:rFonts w:ascii="Times New Roman" w:eastAsia="Times New Roman" w:hAnsi="Times New Roman" w:cs="Times New Roman"/>
            <w:szCs w:val="24"/>
            <w:rPrChange w:id="115" w:author="Katie" w:date="2011-02-10T13:51:00Z">
              <w:rPr>
                <w:rFonts w:ascii="Times New Roman" w:eastAsia="Times New Roman" w:hAnsi="Times New Roman" w:cs="Times New Roman"/>
                <w:sz w:val="24"/>
                <w:szCs w:val="24"/>
              </w:rPr>
            </w:rPrChange>
          </w:rPr>
          <w:t xml:space="preserve">That jurors ought to be duly </w:t>
        </w:r>
        <w:proofErr w:type="spellStart"/>
        <w:r w:rsidRPr="005431A5">
          <w:rPr>
            <w:rFonts w:ascii="Times New Roman" w:eastAsia="Times New Roman" w:hAnsi="Times New Roman" w:cs="Times New Roman"/>
            <w:szCs w:val="24"/>
            <w:rPrChange w:id="116" w:author="Katie" w:date="2011-02-10T13:51:00Z">
              <w:rPr>
                <w:rFonts w:ascii="Times New Roman" w:eastAsia="Times New Roman" w:hAnsi="Times New Roman" w:cs="Times New Roman"/>
                <w:sz w:val="24"/>
                <w:szCs w:val="24"/>
              </w:rPr>
            </w:rPrChange>
          </w:rPr>
          <w:t>impanelled</w:t>
        </w:r>
        <w:proofErr w:type="spellEnd"/>
        <w:r w:rsidRPr="005431A5">
          <w:rPr>
            <w:rFonts w:ascii="Times New Roman" w:eastAsia="Times New Roman" w:hAnsi="Times New Roman" w:cs="Times New Roman"/>
            <w:szCs w:val="24"/>
            <w:rPrChange w:id="117" w:author="Katie" w:date="2011-02-10T13:51:00Z">
              <w:rPr>
                <w:rFonts w:ascii="Times New Roman" w:eastAsia="Times New Roman" w:hAnsi="Times New Roman" w:cs="Times New Roman"/>
                <w:sz w:val="24"/>
                <w:szCs w:val="24"/>
              </w:rPr>
            </w:rPrChange>
          </w:rPr>
          <w:t xml:space="preserve"> and returned, and jurors which pass upon men in trials for high treason ought to be freeholders;</w:t>
        </w:r>
      </w:ins>
    </w:p>
    <w:p w:rsidR="00004239" w:rsidRPr="005431A5" w:rsidRDefault="00004239" w:rsidP="00004239">
      <w:pPr>
        <w:numPr>
          <w:ilvl w:val="0"/>
          <w:numId w:val="3"/>
        </w:numPr>
        <w:spacing w:before="100" w:beforeAutospacing="1" w:after="100" w:afterAutospacing="1" w:line="240" w:lineRule="auto"/>
        <w:rPr>
          <w:ins w:id="118" w:author="Katie" w:date="2011-02-10T13:48:00Z"/>
          <w:rFonts w:ascii="Times New Roman" w:eastAsia="Times New Roman" w:hAnsi="Times New Roman" w:cs="Times New Roman"/>
          <w:szCs w:val="24"/>
          <w:rPrChange w:id="119" w:author="Katie" w:date="2011-02-10T13:51:00Z">
            <w:rPr>
              <w:ins w:id="120" w:author="Katie" w:date="2011-02-10T13:48:00Z"/>
              <w:rFonts w:ascii="Times New Roman" w:eastAsia="Times New Roman" w:hAnsi="Times New Roman" w:cs="Times New Roman"/>
              <w:sz w:val="24"/>
              <w:szCs w:val="24"/>
            </w:rPr>
          </w:rPrChange>
        </w:rPr>
      </w:pPr>
      <w:ins w:id="121" w:author="Katie" w:date="2011-02-10T13:48:00Z">
        <w:r w:rsidRPr="005431A5">
          <w:rPr>
            <w:rFonts w:ascii="Times New Roman" w:eastAsia="Times New Roman" w:hAnsi="Times New Roman" w:cs="Times New Roman"/>
            <w:szCs w:val="24"/>
            <w:rPrChange w:id="122" w:author="Katie" w:date="2011-02-10T13:51:00Z">
              <w:rPr>
                <w:rFonts w:ascii="Times New Roman" w:eastAsia="Times New Roman" w:hAnsi="Times New Roman" w:cs="Times New Roman"/>
                <w:sz w:val="24"/>
                <w:szCs w:val="24"/>
              </w:rPr>
            </w:rPrChange>
          </w:rPr>
          <w:t>That all grants and promises of fines and forfeitures of particular persons before conviction are illegal and void;</w:t>
        </w:r>
      </w:ins>
    </w:p>
    <w:p w:rsidR="00004239" w:rsidRPr="005431A5" w:rsidRDefault="00004239" w:rsidP="00004239">
      <w:pPr>
        <w:numPr>
          <w:ilvl w:val="0"/>
          <w:numId w:val="3"/>
        </w:numPr>
        <w:spacing w:before="100" w:beforeAutospacing="1" w:after="100" w:afterAutospacing="1" w:line="240" w:lineRule="auto"/>
        <w:rPr>
          <w:ins w:id="123" w:author="Katie" w:date="2011-02-10T13:48:00Z"/>
          <w:rFonts w:ascii="Times New Roman" w:eastAsia="Times New Roman" w:hAnsi="Times New Roman" w:cs="Times New Roman"/>
          <w:szCs w:val="24"/>
          <w:rPrChange w:id="124" w:author="Katie" w:date="2011-02-10T13:51:00Z">
            <w:rPr>
              <w:ins w:id="125" w:author="Katie" w:date="2011-02-10T13:48:00Z"/>
              <w:rFonts w:ascii="Times New Roman" w:eastAsia="Times New Roman" w:hAnsi="Times New Roman" w:cs="Times New Roman"/>
              <w:sz w:val="24"/>
              <w:szCs w:val="24"/>
            </w:rPr>
          </w:rPrChange>
        </w:rPr>
      </w:pPr>
      <w:ins w:id="126" w:author="Katie" w:date="2011-02-10T13:48:00Z">
        <w:r w:rsidRPr="005431A5">
          <w:rPr>
            <w:rFonts w:ascii="Times New Roman" w:eastAsia="Times New Roman" w:hAnsi="Times New Roman" w:cs="Times New Roman"/>
            <w:szCs w:val="24"/>
            <w:rPrChange w:id="127" w:author="Katie" w:date="2011-02-10T13:51:00Z">
              <w:rPr>
                <w:rFonts w:ascii="Times New Roman" w:eastAsia="Times New Roman" w:hAnsi="Times New Roman" w:cs="Times New Roman"/>
                <w:sz w:val="24"/>
                <w:szCs w:val="24"/>
              </w:rPr>
            </w:rPrChange>
          </w:rPr>
          <w:t>And that for redress of all grievances, and for the amending, strengthening and preserving of the laws, Parliaments ought to be held frequently.</w:t>
        </w:r>
      </w:ins>
    </w:p>
    <w:p w:rsidR="00004239" w:rsidRPr="00402A48" w:rsidRDefault="00402A48" w:rsidP="00402A48">
      <w:pPr>
        <w:spacing w:before="100" w:beforeAutospacing="1" w:after="100" w:afterAutospacing="1" w:line="240" w:lineRule="auto"/>
        <w:rPr>
          <w:rFonts w:ascii="Times New Roman" w:hAnsi="Times New Roman" w:cs="Times New Roman"/>
          <w:sz w:val="24"/>
          <w:rPrChange w:id="128" w:author="Katie" w:date="2011-02-10T13:50:00Z">
            <w:rPr/>
          </w:rPrChange>
        </w:rPr>
        <w:pPrChange w:id="129" w:author="Katie" w:date="2011-02-10T13:51:00Z">
          <w:pPr>
            <w:pStyle w:val="ListParagraph"/>
            <w:numPr>
              <w:numId w:val="1"/>
            </w:numPr>
            <w:spacing w:before="100" w:beforeAutospacing="1" w:after="100" w:afterAutospacing="1" w:line="240" w:lineRule="auto"/>
            <w:ind w:hanging="360"/>
          </w:pPr>
        </w:pPrChange>
      </w:pPr>
      <w:proofErr w:type="gramStart"/>
      <w:ins w:id="130" w:author="Katie" w:date="2011-02-10T13:49:00Z">
        <w:r w:rsidRPr="00402A48">
          <w:rPr>
            <w:rFonts w:ascii="Times New Roman" w:hAnsi="Times New Roman" w:cs="Times New Roman"/>
            <w:sz w:val="24"/>
            <w:rPrChange w:id="131" w:author="Katie" w:date="2011-02-10T13:50:00Z">
              <w:rPr>
                <w:rFonts w:ascii="Times New Roman" w:hAnsi="Times New Roman" w:cs="Times New Roman"/>
              </w:rPr>
            </w:rPrChange>
          </w:rPr>
          <w:t>List three</w:t>
        </w:r>
      </w:ins>
      <w:ins w:id="132" w:author="Katie" w:date="2011-02-10T13:50:00Z">
        <w:r>
          <w:rPr>
            <w:rFonts w:ascii="Times New Roman" w:hAnsi="Times New Roman" w:cs="Times New Roman"/>
            <w:sz w:val="24"/>
          </w:rPr>
          <w:t xml:space="preserve"> similarities between the English Bill of Rights and the American Bill of Rights or similar to</w:t>
        </w:r>
      </w:ins>
      <w:ins w:id="133" w:author="Katie" w:date="2011-02-10T13:51:00Z">
        <w:r>
          <w:rPr>
            <w:rFonts w:ascii="Times New Roman" w:hAnsi="Times New Roman" w:cs="Times New Roman"/>
            <w:sz w:val="24"/>
          </w:rPr>
          <w:t xml:space="preserve"> the Constitution.</w:t>
        </w:r>
        <w:proofErr w:type="gramEnd"/>
        <w:r>
          <w:rPr>
            <w:rFonts w:ascii="Times New Roman" w:hAnsi="Times New Roman" w:cs="Times New Roman"/>
            <w:sz w:val="24"/>
          </w:rPr>
          <w:t xml:space="preserve"> </w:t>
        </w:r>
      </w:ins>
    </w:p>
    <w:p w:rsidR="00DF0296" w:rsidRPr="00DF0296" w:rsidRDefault="00DF0296">
      <w:pPr>
        <w:rPr>
          <w:rFonts w:ascii="Times New Roman" w:hAnsi="Times New Roman" w:cs="Times New Roman"/>
          <w:sz w:val="24"/>
        </w:rPr>
      </w:pPr>
    </w:p>
    <w:p w:rsidR="00DF0296" w:rsidRDefault="00DF0296"/>
    <w:sectPr w:rsidR="00DF0296" w:rsidSect="00C566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81B"/>
    <w:multiLevelType w:val="multilevel"/>
    <w:tmpl w:val="7C2C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4E33EA"/>
    <w:multiLevelType w:val="hybridMultilevel"/>
    <w:tmpl w:val="9EACD596"/>
    <w:lvl w:ilvl="0" w:tplc="4AD0720C">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D40EB"/>
    <w:multiLevelType w:val="hybridMultilevel"/>
    <w:tmpl w:val="96EE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compat/>
  <w:rsids>
    <w:rsidRoot w:val="00DF0296"/>
    <w:rsid w:val="00004239"/>
    <w:rsid w:val="000B2136"/>
    <w:rsid w:val="00133C59"/>
    <w:rsid w:val="00134E60"/>
    <w:rsid w:val="00257364"/>
    <w:rsid w:val="00305D51"/>
    <w:rsid w:val="00330AE1"/>
    <w:rsid w:val="003D7798"/>
    <w:rsid w:val="00402A48"/>
    <w:rsid w:val="00520FF5"/>
    <w:rsid w:val="00540DC0"/>
    <w:rsid w:val="005431A5"/>
    <w:rsid w:val="00596FD0"/>
    <w:rsid w:val="00630747"/>
    <w:rsid w:val="00831323"/>
    <w:rsid w:val="00942404"/>
    <w:rsid w:val="00985FA0"/>
    <w:rsid w:val="00A27E94"/>
    <w:rsid w:val="00A42834"/>
    <w:rsid w:val="00A5541B"/>
    <w:rsid w:val="00A84002"/>
    <w:rsid w:val="00A9571F"/>
    <w:rsid w:val="00BB2595"/>
    <w:rsid w:val="00C20EB3"/>
    <w:rsid w:val="00C56602"/>
    <w:rsid w:val="00C622A5"/>
    <w:rsid w:val="00DF0265"/>
    <w:rsid w:val="00DF0296"/>
    <w:rsid w:val="00E35F0F"/>
    <w:rsid w:val="00E4744C"/>
    <w:rsid w:val="00E86CC1"/>
    <w:rsid w:val="00EA23E5"/>
    <w:rsid w:val="00EF6FB2"/>
    <w:rsid w:val="00FF5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296"/>
    <w:rPr>
      <w:color w:val="0000FF" w:themeColor="hyperlink"/>
      <w:u w:val="single"/>
    </w:rPr>
  </w:style>
  <w:style w:type="paragraph" w:styleId="ListParagraph">
    <w:name w:val="List Paragraph"/>
    <w:basedOn w:val="Normal"/>
    <w:uiPriority w:val="34"/>
    <w:qFormat/>
    <w:rsid w:val="00831323"/>
    <w:pPr>
      <w:ind w:left="720"/>
      <w:contextualSpacing/>
    </w:pPr>
  </w:style>
  <w:style w:type="paragraph" w:styleId="BalloonText">
    <w:name w:val="Balloon Text"/>
    <w:basedOn w:val="Normal"/>
    <w:link w:val="BalloonTextChar"/>
    <w:uiPriority w:val="99"/>
    <w:semiHidden/>
    <w:unhideWhenUsed/>
    <w:rsid w:val="00FF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1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itannia.com/history/docs/peti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ritannia.com/history/docs/magna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A0C2B-5372-4342-BAB2-1495619CA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1150</Words>
  <Characters>6558</Characters>
  <Application>Microsoft Office Word</Application>
  <DocSecurity>0</DocSecurity>
  <Lines>54</Lines>
  <Paragraphs>15</Paragraphs>
  <ScaleCrop>false</ScaleCrop>
  <Company>St. Clair County Community College</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31</cp:revision>
  <dcterms:created xsi:type="dcterms:W3CDTF">2011-02-09T22:51:00Z</dcterms:created>
  <dcterms:modified xsi:type="dcterms:W3CDTF">2011-02-10T18:52:00Z</dcterms:modified>
</cp:coreProperties>
</file>